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2"/>
        <w:gridCol w:w="6737"/>
      </w:tblGrid>
      <w:tr w:rsidR="007C6869" w:rsidRPr="003A649C" w14:paraId="6D2AAE95" w14:textId="77777777" w:rsidTr="00644AB5">
        <w:trPr>
          <w:trHeight w:val="555"/>
          <w:tblHeader/>
        </w:trPr>
        <w:tc>
          <w:tcPr>
            <w:tcW w:w="1078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61ABC84" w14:textId="77777777" w:rsidR="007C6869" w:rsidRPr="003A649C" w:rsidRDefault="007C6869" w:rsidP="00644AB5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Subcomponentes</w:t>
            </w: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5ABF04DE" w14:textId="77777777" w:rsidR="007C6869" w:rsidRPr="003A649C" w:rsidRDefault="007C6869" w:rsidP="00644AB5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3A649C">
              <w:rPr>
                <w:rFonts w:eastAsia="Times New Roman" w:cs="Arial"/>
                <w:b/>
                <w:bCs/>
                <w:color w:val="FFFFFF"/>
                <w:sz w:val="20"/>
                <w:szCs w:val="20"/>
              </w:rPr>
              <w:t>Ítems</w:t>
            </w:r>
          </w:p>
        </w:tc>
      </w:tr>
      <w:tr w:rsidR="007C6869" w:rsidRPr="003A649C" w14:paraId="1067B0D9" w14:textId="77777777" w:rsidTr="00644AB5">
        <w:trPr>
          <w:trHeight w:val="280"/>
        </w:trPr>
        <w:tc>
          <w:tcPr>
            <w:tcW w:w="107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19788696" w14:textId="77777777" w:rsidR="007C6869" w:rsidRPr="003A649C" w:rsidRDefault="007C6869" w:rsidP="00644AB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identificar y comprender las propias emociones</w:t>
            </w:r>
          </w:p>
          <w:p w14:paraId="3FCFF718" w14:textId="77777777" w:rsidR="007C6869" w:rsidRPr="003A649C" w:rsidRDefault="007C6869" w:rsidP="00644AB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28471BF4" w14:textId="77777777" w:rsidR="007C6869" w:rsidRPr="003A649C" w:rsidRDefault="007C6869" w:rsidP="00644AB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color w:val="000000"/>
                <w:sz w:val="20"/>
                <w:szCs w:val="20"/>
              </w:rPr>
              <w:t>identificación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1703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D3364D">
              <w:rPr>
                <w:sz w:val="20"/>
                <w:szCs w:val="20"/>
                <w:lang w:val="es-AR"/>
              </w:rPr>
              <w:t>Sé diferenciar mis sentimientos</w:t>
            </w:r>
            <w:ins w:id="1" w:author="María Eugenia Panizza" w:date="2018-06-08T10:44:00Z">
              <w:r w:rsidR="007A47CA">
                <w:rPr>
                  <w:sz w:val="20"/>
                  <w:szCs w:val="20"/>
                  <w:lang w:val="es-AR"/>
                </w:rPr>
                <w:t>/ Puedo darme cuenta de lo que siento</w:t>
              </w:r>
            </w:ins>
          </w:p>
        </w:tc>
      </w:tr>
      <w:tr w:rsidR="007C6869" w:rsidRPr="003A649C" w14:paraId="3D08BB61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837BD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F55BA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Pongo atención a mis emociones </w:t>
            </w:r>
          </w:p>
        </w:tc>
      </w:tr>
      <w:tr w:rsidR="007C6869" w:rsidRPr="003A649C" w14:paraId="09F58AC3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946FE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2E13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Me cuesta </w:t>
            </w:r>
            <w:r>
              <w:rPr>
                <w:rFonts w:eastAsia="Times New Roman" w:cs="Arial"/>
                <w:sz w:val="20"/>
                <w:szCs w:val="20"/>
              </w:rPr>
              <w:t>reconocer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mis emociones</w:t>
            </w:r>
          </w:p>
        </w:tc>
      </w:tr>
      <w:tr w:rsidR="007C6869" w:rsidRPr="003A649C" w14:paraId="57BCF35E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917FC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DA6A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del w:id="2" w:author="María Eugenia Panizza" w:date="2018-06-08T10:44:00Z">
              <w:r w:rsidRPr="003A649C" w:rsidDel="007A47CA">
                <w:rPr>
                  <w:rFonts w:eastAsia="Times New Roman" w:cs="Arial"/>
                  <w:sz w:val="20"/>
                  <w:szCs w:val="20"/>
                </w:rPr>
                <w:delText xml:space="preserve">Me </w:delText>
              </w:r>
            </w:del>
            <w:ins w:id="3" w:author="María Eugenia Panizza" w:date="2018-06-08T10:44:00Z">
              <w:r w:rsidR="007A47CA">
                <w:rPr>
                  <w:rFonts w:eastAsia="Times New Roman" w:cs="Arial"/>
                  <w:sz w:val="20"/>
                  <w:szCs w:val="20"/>
                </w:rPr>
                <w:t>Para mí</w:t>
              </w:r>
              <w:r w:rsidR="007A47CA" w:rsidRPr="003A649C">
                <w:rPr>
                  <w:rFonts w:eastAsia="Times New Roman" w:cs="Arial"/>
                  <w:sz w:val="20"/>
                  <w:szCs w:val="20"/>
                </w:rPr>
                <w:t xml:space="preserve"> </w:t>
              </w:r>
            </w:ins>
            <w:r w:rsidRPr="003A649C">
              <w:rPr>
                <w:rFonts w:eastAsia="Times New Roman" w:cs="Arial"/>
                <w:sz w:val="20"/>
                <w:szCs w:val="20"/>
              </w:rPr>
              <w:t>es difícil encontrar las palabras correctas para expresar mis sentimientos</w:t>
            </w:r>
          </w:p>
        </w:tc>
      </w:tr>
      <w:tr w:rsidR="007C6869" w:rsidRPr="003A649C" w14:paraId="236768ED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13558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1C6E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745EA4">
              <w:rPr>
                <w:sz w:val="20"/>
                <w:szCs w:val="20"/>
                <w:lang w:val="es-AR"/>
              </w:rPr>
              <w:t xml:space="preserve">Me cuesta diferenciar mis estados de </w:t>
            </w:r>
            <w:commentRangeStart w:id="4"/>
            <w:r w:rsidRPr="00745EA4">
              <w:rPr>
                <w:sz w:val="20"/>
                <w:szCs w:val="20"/>
                <w:lang w:val="es-AR"/>
              </w:rPr>
              <w:t>ánimo</w:t>
            </w:r>
            <w:commentRangeEnd w:id="4"/>
            <w:r w:rsidR="007A47CA">
              <w:rPr>
                <w:rStyle w:val="Refdecomentario"/>
                <w:rFonts w:asciiTheme="minorHAnsi" w:eastAsiaTheme="minorHAnsi" w:hAnsiTheme="minorHAnsi"/>
                <w:lang w:val="es-UY" w:eastAsia="en-US"/>
              </w:rPr>
              <w:commentReference w:id="4"/>
            </w:r>
          </w:p>
        </w:tc>
      </w:tr>
      <w:tr w:rsidR="007C6869" w:rsidRPr="003A649C" w14:paraId="3599E949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11214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7C21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commentRangeStart w:id="5"/>
            <w:r w:rsidRPr="003A649C">
              <w:rPr>
                <w:rFonts w:eastAsia="Times New Roman" w:cs="Arial"/>
                <w:sz w:val="20"/>
                <w:szCs w:val="20"/>
              </w:rPr>
              <w:t xml:space="preserve">En </w:t>
            </w:r>
            <w:r w:rsidRPr="003A649C">
              <w:rPr>
                <w:rFonts w:eastAsia="Times New Roman" w:cs="Arial"/>
                <w:bCs/>
                <w:sz w:val="20"/>
                <w:szCs w:val="20"/>
              </w:rPr>
              <w:t>general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le doy importancia a lo que siento </w:t>
            </w:r>
            <w:commentRangeEnd w:id="5"/>
            <w:r w:rsidR="00063084">
              <w:rPr>
                <w:rStyle w:val="Refdecomentario"/>
                <w:rFonts w:asciiTheme="minorHAnsi" w:eastAsiaTheme="minorHAnsi" w:hAnsiTheme="minorHAnsi"/>
                <w:lang w:val="es-UY" w:eastAsia="en-US"/>
              </w:rPr>
              <w:commentReference w:id="5"/>
            </w:r>
          </w:p>
        </w:tc>
      </w:tr>
      <w:tr w:rsidR="007C6869" w:rsidRPr="003A649C" w14:paraId="66FD1222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97738D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E6DB" w14:textId="77777777" w:rsidR="007C6869" w:rsidRPr="003A649C" w:rsidRDefault="007C6869" w:rsidP="001739CE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commentRangeStart w:id="6"/>
            <w:r>
              <w:rPr>
                <w:rFonts w:eastAsia="Times New Roman" w:cs="Arial"/>
                <w:sz w:val="20"/>
                <w:szCs w:val="20"/>
              </w:rPr>
              <w:t>Logro manejar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</w:t>
            </w:r>
            <w:del w:id="7" w:author="María Eugenia Panizza" w:date="2018-06-08T10:45:00Z">
              <w:r w:rsidRPr="003A649C" w:rsidDel="007A47CA">
                <w:rPr>
                  <w:rFonts w:eastAsia="Times New Roman" w:cs="Arial"/>
                  <w:sz w:val="20"/>
                  <w:szCs w:val="20"/>
                </w:rPr>
                <w:delText xml:space="preserve">las </w:delText>
              </w:r>
            </w:del>
            <w:ins w:id="8" w:author="María Eugenia Panizza" w:date="2018-06-08T10:45:00Z">
              <w:r w:rsidR="007A47CA">
                <w:rPr>
                  <w:rFonts w:eastAsia="Times New Roman" w:cs="Arial"/>
                  <w:sz w:val="20"/>
                  <w:szCs w:val="20"/>
                </w:rPr>
                <w:t xml:space="preserve">mis </w:t>
              </w:r>
            </w:ins>
            <w:r w:rsidRPr="003A649C">
              <w:rPr>
                <w:rFonts w:eastAsia="Times New Roman" w:cs="Arial"/>
                <w:sz w:val="20"/>
                <w:szCs w:val="20"/>
              </w:rPr>
              <w:t>emociones cuando me encuentro en situaciones difíciles</w:t>
            </w:r>
            <w:commentRangeEnd w:id="6"/>
            <w:r w:rsidR="00547A14">
              <w:rPr>
                <w:rStyle w:val="Refdecomentario"/>
                <w:rFonts w:asciiTheme="minorHAnsi" w:eastAsiaTheme="minorHAnsi" w:hAnsiTheme="minorHAnsi"/>
                <w:lang w:val="es-UY" w:eastAsia="en-US"/>
              </w:rPr>
              <w:commentReference w:id="6"/>
            </w:r>
          </w:p>
        </w:tc>
      </w:tr>
      <w:tr w:rsidR="007C6869" w:rsidRPr="003A649C" w14:paraId="63F40D75" w14:textId="77777777" w:rsidTr="00644AB5">
        <w:trPr>
          <w:trHeight w:val="280"/>
        </w:trPr>
        <w:tc>
          <w:tcPr>
            <w:tcW w:w="107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15AD937F" w14:textId="77777777" w:rsidR="007C6869" w:rsidRPr="003A649C" w:rsidRDefault="007C6869" w:rsidP="00644AB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 xml:space="preserve">manejar internamente la respuesta emocional (lo que sentimos) </w:t>
            </w:r>
          </w:p>
          <w:p w14:paraId="3F002D41" w14:textId="77777777" w:rsidR="007C6869" w:rsidRPr="003A649C" w:rsidRDefault="007C6869" w:rsidP="00644AB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04D4E059" w14:textId="77777777" w:rsidR="007C6869" w:rsidRPr="003A649C" w:rsidRDefault="007C6869" w:rsidP="00644AB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color w:val="000000"/>
                <w:sz w:val="20"/>
                <w:szCs w:val="20"/>
              </w:rPr>
              <w:t>manejo</w:t>
            </w:r>
            <w:r w:rsidRPr="003A649C">
              <w:rPr>
                <w:rFonts w:eastAsia="Times New Roman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5F9D" w14:textId="77777777" w:rsidR="007C6869" w:rsidRPr="003A649C" w:rsidRDefault="007C6869" w:rsidP="001739CE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Disfruto de las cosas buenas que me </w:t>
            </w:r>
            <w:del w:id="9" w:author="María Eugenia Panizza" w:date="2018-06-08T10:45:00Z">
              <w:r w:rsidRPr="003A649C" w:rsidDel="007A47CA">
                <w:rPr>
                  <w:rFonts w:eastAsia="Times New Roman" w:cs="Arial"/>
                  <w:sz w:val="20"/>
                  <w:szCs w:val="20"/>
                </w:rPr>
                <w:delText>ocurren</w:delText>
              </w:r>
            </w:del>
            <w:ins w:id="10" w:author="María Eugenia Panizza" w:date="2018-06-08T10:45:00Z">
              <w:r w:rsidR="007A47CA">
                <w:rPr>
                  <w:rFonts w:eastAsia="Times New Roman" w:cs="Arial"/>
                  <w:sz w:val="20"/>
                  <w:szCs w:val="20"/>
                </w:rPr>
                <w:t>pasan</w:t>
              </w:r>
            </w:ins>
          </w:p>
        </w:tc>
      </w:tr>
      <w:tr w:rsidR="007C6869" w:rsidRPr="003A649C" w14:paraId="2896634B" w14:textId="77777777" w:rsidTr="00644AB5">
        <w:trPr>
          <w:trHeight w:val="21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4B5326C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28CF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enojado, pienso en otra cosa</w:t>
            </w:r>
          </w:p>
        </w:tc>
      </w:tr>
      <w:tr w:rsidR="007C6869" w:rsidRPr="003A649C" w14:paraId="61F364A8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6C02C6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2731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Puedo calmarme cuando estoy nervioso</w:t>
            </w:r>
          </w:p>
        </w:tc>
      </w:tr>
      <w:tr w:rsidR="007C6869" w:rsidRPr="003A649C" w14:paraId="4C5FB080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1696369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9FF1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triste por algo, trato de pensar en algo feliz</w:t>
            </w:r>
          </w:p>
        </w:tc>
      </w:tr>
      <w:tr w:rsidR="007C6869" w:rsidRPr="003A649C" w14:paraId="3ABCA4CA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02F113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1FD3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D3364D">
              <w:rPr>
                <w:sz w:val="20"/>
                <w:szCs w:val="20"/>
                <w:lang w:val="es-AR"/>
              </w:rPr>
              <w:t>Cuando alguien me ofende soy capaz de mantenerme tranquilo/a</w:t>
            </w:r>
          </w:p>
        </w:tc>
      </w:tr>
      <w:tr w:rsidR="007C6869" w:rsidRPr="003A649C" w14:paraId="77DE67C5" w14:textId="77777777" w:rsidTr="00644AB5">
        <w:trPr>
          <w:trHeight w:val="38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0AA9A1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73EF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Controlo el miedo cuando me siento en peligro</w:t>
            </w:r>
          </w:p>
        </w:tc>
      </w:tr>
      <w:tr w:rsidR="007C6869" w:rsidRPr="003A649C" w14:paraId="6A1CA8E5" w14:textId="77777777" w:rsidTr="00644AB5">
        <w:trPr>
          <w:trHeight w:val="236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3FE981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B3EE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commentRangeStart w:id="11"/>
            <w:r w:rsidRPr="003A649C">
              <w:rPr>
                <w:rFonts w:eastAsia="Times New Roman" w:cs="Arial"/>
                <w:sz w:val="20"/>
                <w:szCs w:val="20"/>
              </w:rPr>
              <w:t>Controlo el descontento frente a una dura crítica por alguien que es importante para mi</w:t>
            </w:r>
            <w:commentRangeEnd w:id="11"/>
            <w:r w:rsidR="007A47CA">
              <w:rPr>
                <w:rStyle w:val="Refdecomentario"/>
                <w:rFonts w:asciiTheme="minorHAnsi" w:eastAsiaTheme="minorHAnsi" w:hAnsiTheme="minorHAnsi"/>
                <w:lang w:val="es-UY" w:eastAsia="en-US"/>
              </w:rPr>
              <w:commentReference w:id="11"/>
            </w:r>
          </w:p>
        </w:tc>
      </w:tr>
      <w:tr w:rsidR="007C6869" w:rsidRPr="003A649C" w14:paraId="1553AFFB" w14:textId="77777777" w:rsidTr="00644AB5">
        <w:trPr>
          <w:trHeight w:val="268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8847B5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E7E2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commentRangeStart w:id="12"/>
            <w:r w:rsidRPr="003A649C">
              <w:rPr>
                <w:rFonts w:eastAsia="Times New Roman" w:cs="Arial"/>
                <w:sz w:val="20"/>
                <w:szCs w:val="20"/>
              </w:rPr>
              <w:t>Controlo el sentimiento de culpa cuando no cumplo  con mis responsabilidades</w:t>
            </w:r>
            <w:commentRangeEnd w:id="12"/>
            <w:r w:rsidR="007A47CA">
              <w:rPr>
                <w:rStyle w:val="Refdecomentario"/>
                <w:rFonts w:asciiTheme="minorHAnsi" w:eastAsiaTheme="minorHAnsi" w:hAnsiTheme="minorHAnsi"/>
                <w:lang w:val="es-UY" w:eastAsia="en-US"/>
              </w:rPr>
              <w:commentReference w:id="12"/>
            </w:r>
          </w:p>
        </w:tc>
      </w:tr>
      <w:tr w:rsidR="007C6869" w:rsidRPr="003A649C" w14:paraId="6E9D3596" w14:textId="77777777" w:rsidTr="00644AB5">
        <w:trPr>
          <w:trHeight w:val="37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92F2B8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213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commentRangeStart w:id="13"/>
            <w:r>
              <w:rPr>
                <w:rFonts w:eastAsia="Times New Roman" w:cs="Arial"/>
                <w:sz w:val="20"/>
                <w:szCs w:val="20"/>
              </w:rPr>
              <w:t>Manejo</w:t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la vergüenza cuando otras personas notan mis debilidades</w:t>
            </w:r>
            <w:commentRangeEnd w:id="13"/>
            <w:r w:rsidR="007A47CA">
              <w:rPr>
                <w:rStyle w:val="Refdecomentario"/>
                <w:rFonts w:asciiTheme="minorHAnsi" w:eastAsiaTheme="minorHAnsi" w:hAnsiTheme="minorHAnsi"/>
                <w:lang w:val="es-UY" w:eastAsia="en-US"/>
              </w:rPr>
              <w:commentReference w:id="13"/>
            </w:r>
          </w:p>
        </w:tc>
      </w:tr>
      <w:tr w:rsidR="007C6869" w:rsidRPr="003A649C" w14:paraId="10B43C88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1DAEA9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43EA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commentRangeStart w:id="14"/>
            <w:r w:rsidRPr="003A649C">
              <w:rPr>
                <w:rFonts w:eastAsia="Times New Roman" w:cs="Arial"/>
                <w:sz w:val="20"/>
                <w:szCs w:val="20"/>
              </w:rPr>
              <w:t>Supero la desilusión cuando los demás no me valoran como quisiera</w:t>
            </w:r>
            <w:commentRangeEnd w:id="14"/>
            <w:r w:rsidR="001739CE">
              <w:rPr>
                <w:rStyle w:val="Refdecomentario"/>
                <w:rFonts w:asciiTheme="minorHAnsi" w:eastAsiaTheme="minorHAnsi" w:hAnsiTheme="minorHAnsi"/>
                <w:lang w:val="es-UY" w:eastAsia="en-US"/>
              </w:rPr>
              <w:commentReference w:id="14"/>
            </w:r>
          </w:p>
        </w:tc>
      </w:tr>
      <w:tr w:rsidR="007C6869" w:rsidRPr="003A649C" w14:paraId="04D4CE99" w14:textId="77777777" w:rsidTr="00644AB5">
        <w:trPr>
          <w:trHeight w:val="27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82DCAF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1704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Me controlo cuando estoy muy molesto</w:t>
            </w:r>
          </w:p>
        </w:tc>
      </w:tr>
      <w:tr w:rsidR="007C6869" w:rsidRPr="003A649C" w14:paraId="48821BF3" w14:textId="77777777" w:rsidTr="00644AB5">
        <w:trPr>
          <w:trHeight w:val="27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066466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8C52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Supero el </w:t>
            </w:r>
            <w:commentRangeStart w:id="15"/>
            <w:r w:rsidRPr="003A649C">
              <w:rPr>
                <w:rFonts w:eastAsia="Times New Roman" w:cs="Arial"/>
                <w:sz w:val="20"/>
                <w:szCs w:val="20"/>
              </w:rPr>
              <w:t>desánimo</w:t>
            </w:r>
            <w:commentRangeEnd w:id="15"/>
            <w:r w:rsidR="007A47CA">
              <w:rPr>
                <w:rStyle w:val="Refdecomentario"/>
                <w:rFonts w:asciiTheme="minorHAnsi" w:eastAsiaTheme="minorHAnsi" w:hAnsiTheme="minorHAnsi"/>
                <w:lang w:val="es-UY" w:eastAsia="en-US"/>
              </w:rPr>
              <w:commentReference w:id="15"/>
            </w:r>
            <w:r w:rsidRPr="003A649C">
              <w:rPr>
                <w:rFonts w:eastAsia="Times New Roman" w:cs="Arial"/>
                <w:sz w:val="20"/>
                <w:szCs w:val="20"/>
              </w:rPr>
              <w:t xml:space="preserve"> cuando tengo dificultades</w:t>
            </w:r>
          </w:p>
        </w:tc>
      </w:tr>
      <w:tr w:rsidR="007C6869" w:rsidRPr="003A649C" w14:paraId="6CCE6E63" w14:textId="77777777" w:rsidTr="00644AB5">
        <w:trPr>
          <w:trHeight w:val="26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2772446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79F4" w14:textId="77777777" w:rsidR="007C6869" w:rsidRPr="003A649C" w:rsidRDefault="007C6869" w:rsidP="001739CE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estoy molesto, </w:t>
            </w:r>
            <w:commentRangeStart w:id="16"/>
            <w:del w:id="17" w:author="María Eugenia Panizza" w:date="2018-06-08T10:55:00Z">
              <w:r w:rsidRPr="003A649C" w:rsidDel="007A47CA">
                <w:rPr>
                  <w:rFonts w:eastAsia="Times New Roman" w:cs="Arial"/>
                  <w:sz w:val="20"/>
                  <w:szCs w:val="20"/>
                </w:rPr>
                <w:delText>sé que puedo encontrar alguna forma para sentirme mejor</w:delText>
              </w:r>
              <w:commentRangeEnd w:id="16"/>
              <w:r w:rsidR="007A47CA" w:rsidDel="007A47CA">
                <w:rPr>
                  <w:rStyle w:val="Refdecomentario"/>
                  <w:rFonts w:asciiTheme="minorHAnsi" w:eastAsiaTheme="minorHAnsi" w:hAnsiTheme="minorHAnsi"/>
                  <w:lang w:val="es-UY" w:eastAsia="en-US"/>
                </w:rPr>
                <w:commentReference w:id="16"/>
              </w:r>
            </w:del>
            <w:ins w:id="18" w:author="María Eugenia Panizza" w:date="2018-06-08T10:55:00Z">
              <w:r w:rsidR="007A47CA">
                <w:rPr>
                  <w:rFonts w:eastAsia="Times New Roman" w:cs="Arial"/>
                  <w:sz w:val="20"/>
                  <w:szCs w:val="20"/>
                </w:rPr>
                <w:t>hago algo para sentirme mejor.</w:t>
              </w:r>
            </w:ins>
          </w:p>
        </w:tc>
      </w:tr>
      <w:tr w:rsidR="007C6869" w:rsidRPr="003A649C" w14:paraId="14103D02" w14:textId="77777777" w:rsidTr="00644AB5">
        <w:trPr>
          <w:trHeight w:val="28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66DC9C5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6381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 xml:space="preserve">Cuando estoy triste, intento distraerme haciendo otras cosas </w:t>
            </w:r>
          </w:p>
        </w:tc>
      </w:tr>
      <w:tr w:rsidR="007C6869" w:rsidRPr="003A649C" w14:paraId="3990DAF5" w14:textId="77777777" w:rsidTr="00644AB5">
        <w:trPr>
          <w:trHeight w:val="27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0133FE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6EF1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Expreso mi felicidad cuando sucede algo bueno</w:t>
            </w:r>
          </w:p>
        </w:tc>
      </w:tr>
      <w:tr w:rsidR="007C6869" w:rsidRPr="003A649C" w14:paraId="5D8EECAC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52CC6D1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034A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me cuesta terminar el trabajo</w:t>
            </w:r>
          </w:p>
        </w:tc>
      </w:tr>
      <w:tr w:rsidR="007C6869" w:rsidRPr="003A649C" w14:paraId="24FB9E0D" w14:textId="77777777" w:rsidTr="00644AB5">
        <w:trPr>
          <w:trHeight w:val="266"/>
        </w:trPr>
        <w:tc>
          <w:tcPr>
            <w:tcW w:w="1078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F1A6491" w14:textId="77777777" w:rsidR="007C6869" w:rsidRPr="003A649C" w:rsidRDefault="007C6869" w:rsidP="00644AB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expresarlas de manera apropiada/funcional al contexto</w:t>
            </w:r>
          </w:p>
          <w:p w14:paraId="4290DF99" w14:textId="77777777" w:rsidR="007C6869" w:rsidRPr="003A649C" w:rsidRDefault="007C6869" w:rsidP="00644AB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4ADED104" w14:textId="77777777" w:rsidR="007C6869" w:rsidRPr="003A649C" w:rsidRDefault="007C6869" w:rsidP="00644AB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(</w:t>
            </w:r>
            <w:r w:rsidRPr="003A649C">
              <w:rPr>
                <w:rFonts w:eastAsia="Times New Roman" w:cs="Arial"/>
                <w:i/>
                <w:sz w:val="20"/>
                <w:szCs w:val="20"/>
              </w:rPr>
              <w:t>expresión</w:t>
            </w:r>
            <w:r w:rsidRPr="003A649C">
              <w:rPr>
                <w:rFonts w:eastAsia="Times New Roman" w:cs="Arial"/>
                <w:sz w:val="20"/>
                <w:szCs w:val="20"/>
              </w:rPr>
              <w:t>)</w:t>
            </w: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5786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Cuando estoy molesto, me cuesta concentrarme</w:t>
            </w:r>
          </w:p>
        </w:tc>
      </w:tr>
      <w:tr w:rsidR="007C6869" w:rsidRPr="003A649C" w14:paraId="2ED3AAC2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EB218D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0D57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commentRangeStart w:id="19"/>
            <w:r w:rsidRPr="003A649C">
              <w:rPr>
                <w:rFonts w:eastAsia="Times New Roman" w:cs="Arial"/>
                <w:sz w:val="20"/>
                <w:szCs w:val="20"/>
              </w:rPr>
              <w:t xml:space="preserve">Cuando alcanzo mis metas les muestro a los demás mi satisfacción </w:t>
            </w:r>
            <w:commentRangeEnd w:id="19"/>
            <w:r w:rsidR="001739CE">
              <w:rPr>
                <w:rStyle w:val="Refdecomentario"/>
                <w:rFonts w:asciiTheme="minorHAnsi" w:eastAsiaTheme="minorHAnsi" w:hAnsiTheme="minorHAnsi"/>
                <w:lang w:val="es-UY" w:eastAsia="en-US"/>
              </w:rPr>
              <w:commentReference w:id="19"/>
            </w:r>
          </w:p>
        </w:tc>
      </w:tr>
      <w:tr w:rsidR="007C6869" w:rsidRPr="003A649C" w14:paraId="526E308E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4A9A63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8D80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Arial"/>
                <w:sz w:val="20"/>
                <w:szCs w:val="20"/>
              </w:rPr>
              <w:t>Expreso alegría y entusiasmo en fiestas y encuentros con amigos</w:t>
            </w:r>
          </w:p>
        </w:tc>
      </w:tr>
      <w:tr w:rsidR="007C6869" w:rsidRPr="003A649C" w14:paraId="214F4CE2" w14:textId="77777777" w:rsidTr="00644AB5">
        <w:trPr>
          <w:trHeight w:val="264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849953F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6DAC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commentRangeStart w:id="20"/>
            <w:del w:id="21" w:author="María Eugenia Panizza" w:date="2018-06-08T10:55:00Z">
              <w:r w:rsidRPr="003A649C" w:rsidDel="007A47CA">
                <w:rPr>
                  <w:rFonts w:eastAsia="Times New Roman" w:cs="Arial"/>
                  <w:sz w:val="20"/>
                  <w:szCs w:val="20"/>
                </w:rPr>
                <w:delText>Transmito a los demás mi buen ánimo</w:delText>
              </w:r>
            </w:del>
            <w:ins w:id="22" w:author="María Eugenia Panizza" w:date="2018-06-08T10:55:00Z">
              <w:r w:rsidR="007A47CA">
                <w:rPr>
                  <w:rFonts w:eastAsia="Times New Roman" w:cs="Arial"/>
                  <w:sz w:val="20"/>
                  <w:szCs w:val="20"/>
                </w:rPr>
                <w:t>Transmito a los demás cuando estoy de buen humor</w:t>
              </w:r>
            </w:ins>
            <w:commentRangeEnd w:id="20"/>
            <w:ins w:id="23" w:author="María Eugenia Panizza" w:date="2018-06-12T12:25:00Z">
              <w:r w:rsidR="007B3900">
                <w:rPr>
                  <w:rStyle w:val="Refdecomentario"/>
                  <w:rFonts w:asciiTheme="minorHAnsi" w:eastAsiaTheme="minorHAnsi" w:hAnsiTheme="minorHAnsi"/>
                  <w:lang w:val="es-UY" w:eastAsia="en-US"/>
                </w:rPr>
                <w:commentReference w:id="20"/>
              </w:r>
            </w:ins>
          </w:p>
        </w:tc>
      </w:tr>
      <w:tr w:rsidR="007C6869" w:rsidRPr="003A649C" w14:paraId="61B8F74B" w14:textId="77777777" w:rsidTr="00644AB5">
        <w:trPr>
          <w:trHeight w:val="268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A453511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CB81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commentRangeStart w:id="24"/>
            <w:r w:rsidRPr="0067215E">
              <w:rPr>
                <w:rFonts w:eastAsia="Times New Roman" w:cs="Arial"/>
                <w:sz w:val="20"/>
                <w:szCs w:val="20"/>
              </w:rPr>
              <w:t xml:space="preserve">Aun cuando me siento triste </w:t>
            </w:r>
            <w:commentRangeEnd w:id="24"/>
            <w:r w:rsidR="00C041ED">
              <w:rPr>
                <w:rStyle w:val="Refdecomentario"/>
                <w:rFonts w:asciiTheme="minorHAnsi" w:eastAsiaTheme="minorHAnsi" w:hAnsiTheme="minorHAnsi"/>
                <w:lang w:val="es-UY" w:eastAsia="en-US"/>
              </w:rPr>
              <w:commentReference w:id="24"/>
            </w:r>
            <w:r w:rsidRPr="0067215E">
              <w:rPr>
                <w:rFonts w:eastAsia="Times New Roman" w:cs="Arial"/>
                <w:sz w:val="20"/>
                <w:szCs w:val="20"/>
              </w:rPr>
              <w:t>cumplo mis responsabilidades</w:t>
            </w:r>
          </w:p>
        </w:tc>
      </w:tr>
      <w:tr w:rsidR="007C6869" w:rsidRPr="003A649C" w14:paraId="3A029A12" w14:textId="77777777" w:rsidTr="00644AB5">
        <w:trPr>
          <w:trHeight w:val="272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FF3D383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60536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D3364D">
              <w:rPr>
                <w:sz w:val="20"/>
                <w:szCs w:val="20"/>
                <w:lang w:val="es-AR"/>
              </w:rPr>
              <w:t>Puedo expresar fácilmente lo que estoy sintiendo</w:t>
            </w:r>
          </w:p>
        </w:tc>
      </w:tr>
      <w:tr w:rsidR="007C6869" w:rsidRPr="003A649C" w14:paraId="70E89297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DD79E3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A8AC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D3364D">
              <w:rPr>
                <w:sz w:val="20"/>
                <w:szCs w:val="20"/>
                <w:lang w:val="es-AR"/>
              </w:rPr>
              <w:t>Me cuesta expresar mis sentimientos hacia los demás</w:t>
            </w:r>
          </w:p>
        </w:tc>
      </w:tr>
      <w:tr w:rsidR="007C6869" w:rsidRPr="003A649C" w14:paraId="322F826C" w14:textId="77777777" w:rsidTr="00644AB5">
        <w:trPr>
          <w:trHeight w:val="280"/>
        </w:trPr>
        <w:tc>
          <w:tcPr>
            <w:tcW w:w="107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54CAF55" w14:textId="77777777" w:rsidR="007C6869" w:rsidRPr="003A649C" w:rsidRDefault="007C6869" w:rsidP="00644AB5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08C1" w14:textId="77777777" w:rsidR="007C6869" w:rsidRPr="003A649C" w:rsidRDefault="007C6869" w:rsidP="007C6869">
            <w:pPr>
              <w:pStyle w:val="Prrafodelista"/>
              <w:numPr>
                <w:ilvl w:val="0"/>
                <w:numId w:val="1"/>
              </w:numPr>
              <w:ind w:left="414" w:hanging="357"/>
              <w:rPr>
                <w:rFonts w:eastAsia="Times New Roman" w:cs="Arial"/>
                <w:sz w:val="20"/>
                <w:szCs w:val="20"/>
              </w:rPr>
            </w:pPr>
            <w:r w:rsidRPr="003A649C">
              <w:rPr>
                <w:rFonts w:eastAsia="Times New Roman" w:cs="Times New Roman"/>
                <w:sz w:val="20"/>
                <w:szCs w:val="20"/>
              </w:rPr>
              <w:t>Me es difícil expresar mis sentimientos más profundos incluso a mis mejores amigos</w:t>
            </w:r>
          </w:p>
        </w:tc>
      </w:tr>
    </w:tbl>
    <w:p w14:paraId="63AB2673" w14:textId="77777777" w:rsidR="00B02D3E" w:rsidRDefault="0068762C"/>
    <w:sectPr w:rsidR="00B02D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María Eugenia Panizza" w:date="2018-06-12T12:26:00Z" w:initials="MEP">
    <w:p w14:paraId="37EEF2FA" w14:textId="77777777" w:rsidR="007A47CA" w:rsidRDefault="007A47CA">
      <w:pPr>
        <w:pStyle w:val="Textocomentario"/>
      </w:pPr>
      <w:r>
        <w:rPr>
          <w:rStyle w:val="Refdecomentario"/>
        </w:rPr>
        <w:annotationRef/>
      </w:r>
      <w:r w:rsidR="001739CE">
        <w:t xml:space="preserve"> 5. Es compleja la nomenclatura para que</w:t>
      </w:r>
      <w:r>
        <w:t xml:space="preserve"> un adolescente diferencie entre emociones y estados de ánimos</w:t>
      </w:r>
    </w:p>
  </w:comment>
  <w:comment w:id="5" w:author="María Eugenia Panizza" w:date="2018-06-12T12:26:00Z" w:initials="MEP">
    <w:p w14:paraId="64EC3B8E" w14:textId="77777777" w:rsidR="00063084" w:rsidRDefault="00063084">
      <w:pPr>
        <w:pStyle w:val="Textocomentario"/>
      </w:pPr>
      <w:r>
        <w:rPr>
          <w:rStyle w:val="Refdecomentario"/>
        </w:rPr>
        <w:annotationRef/>
      </w:r>
      <w:r w:rsidR="001739CE">
        <w:t xml:space="preserve">6. </w:t>
      </w:r>
      <w:r>
        <w:t xml:space="preserve">No se puede contestar con escala de frecuencia. Reformular. </w:t>
      </w:r>
    </w:p>
  </w:comment>
  <w:comment w:id="6" w:author="María Eugenia Panizza" w:date="2018-06-12T12:27:00Z" w:initials="MEP">
    <w:p w14:paraId="55B5B583" w14:textId="77777777" w:rsidR="00547A14" w:rsidRDefault="00547A14">
      <w:pPr>
        <w:pStyle w:val="Textocomentario"/>
      </w:pPr>
      <w:r>
        <w:rPr>
          <w:rStyle w:val="Refdecomentario"/>
        </w:rPr>
        <w:annotationRef/>
      </w:r>
      <w:r>
        <w:t>7. pasar a la otra sub-dimensión (manejo)</w:t>
      </w:r>
    </w:p>
  </w:comment>
  <w:comment w:id="11" w:author="María Eugenia Panizza" w:date="2018-06-12T12:26:00Z" w:initials="MEP">
    <w:p w14:paraId="37015741" w14:textId="77777777" w:rsidR="007A47CA" w:rsidRDefault="007A47CA">
      <w:pPr>
        <w:pStyle w:val="Textocomentario"/>
      </w:pPr>
      <w:r>
        <w:rPr>
          <w:rStyle w:val="Refdecomentario"/>
        </w:rPr>
        <w:annotationRef/>
      </w:r>
      <w:r w:rsidR="001739CE">
        <w:t xml:space="preserve">14. </w:t>
      </w:r>
      <w:r>
        <w:t>este ítem es muy complejo y</w:t>
      </w:r>
      <w:r w:rsidR="00CA66A8">
        <w:t xml:space="preserve">a que </w:t>
      </w:r>
      <w:r>
        <w:t xml:space="preserve"> posee demasiados elementos</w:t>
      </w:r>
      <w:r w:rsidR="00CA66A8">
        <w:t xml:space="preserve"> y además es muy específico</w:t>
      </w:r>
      <w:r>
        <w:t xml:space="preserve">. </w:t>
      </w:r>
      <w:r w:rsidR="00CA66A8">
        <w:t>Simplificar</w:t>
      </w:r>
      <w:r>
        <w:t xml:space="preserve"> el ítem</w:t>
      </w:r>
      <w:r w:rsidR="00CA66A8">
        <w:t xml:space="preserve"> a través de una</w:t>
      </w:r>
      <w:r>
        <w:t xml:space="preserve"> emoción más simple como enojo o tristeza, o la expresión “me molesta cuando me critican”</w:t>
      </w:r>
    </w:p>
  </w:comment>
  <w:comment w:id="12" w:author="María Eugenia Panizza" w:date="2018-06-12T12:26:00Z" w:initials="MEP">
    <w:p w14:paraId="497D2B55" w14:textId="77777777" w:rsidR="007A47CA" w:rsidRDefault="007A47CA">
      <w:pPr>
        <w:pStyle w:val="Textocomentario"/>
      </w:pPr>
      <w:r>
        <w:rPr>
          <w:rStyle w:val="Refdecomentario"/>
        </w:rPr>
        <w:annotationRef/>
      </w:r>
      <w:r w:rsidR="001739CE">
        <w:t xml:space="preserve">15. ítem </w:t>
      </w:r>
      <w:r>
        <w:t>muy complejo y además implica que siempre ante el no cumplimiento de las responsabilidades va a haber culpa y no necesariamente es así.</w:t>
      </w:r>
      <w:r w:rsidR="001739CE">
        <w:t xml:space="preserve"> Se asume una respuesta emocional ante una situación. </w:t>
      </w:r>
    </w:p>
  </w:comment>
  <w:comment w:id="13" w:author="María Eugenia Panizza" w:date="2018-06-12T12:26:00Z" w:initials="MEP">
    <w:p w14:paraId="61F44A19" w14:textId="77777777" w:rsidR="001739CE" w:rsidRDefault="007A47CA" w:rsidP="001739CE">
      <w:pPr>
        <w:pStyle w:val="Textocomentario"/>
      </w:pPr>
      <w:r>
        <w:rPr>
          <w:rStyle w:val="Refdecomentario"/>
        </w:rPr>
        <w:annotationRef/>
      </w:r>
      <w:r w:rsidR="001739CE">
        <w:t xml:space="preserve">16. </w:t>
      </w:r>
      <w:r>
        <w:t>implica que el joven siente vergüenza cuando alguien se da cuenta de sus debilidades y no necesariamente sea así</w:t>
      </w:r>
      <w:r w:rsidR="001739CE">
        <w:t xml:space="preserve">. Se asume una respuesta emocional ante una situación. </w:t>
      </w:r>
    </w:p>
    <w:p w14:paraId="73CB8256" w14:textId="77777777" w:rsidR="007A47CA" w:rsidRDefault="007A47CA">
      <w:pPr>
        <w:pStyle w:val="Textocomentario"/>
      </w:pPr>
    </w:p>
  </w:comment>
  <w:comment w:id="14" w:author="María Eugenia Panizza" w:date="2018-06-12T12:26:00Z" w:initials="MEP">
    <w:p w14:paraId="6154149A" w14:textId="77777777" w:rsidR="001739CE" w:rsidRDefault="001739CE">
      <w:pPr>
        <w:pStyle w:val="Textocomentario"/>
      </w:pPr>
      <w:r>
        <w:rPr>
          <w:rStyle w:val="Refdecomentario"/>
        </w:rPr>
        <w:annotationRef/>
      </w:r>
      <w:r>
        <w:t>17.Mismo problema que ítem 16</w:t>
      </w:r>
    </w:p>
  </w:comment>
  <w:comment w:id="15" w:author="María Eugenia Panizza" w:date="2018-06-12T12:26:00Z" w:initials="MEP">
    <w:p w14:paraId="71A73F6B" w14:textId="77777777" w:rsidR="007A47CA" w:rsidRDefault="007A47CA">
      <w:pPr>
        <w:pStyle w:val="Textocomentario"/>
      </w:pPr>
      <w:r>
        <w:rPr>
          <w:rStyle w:val="Refdecomentario"/>
        </w:rPr>
        <w:annotationRef/>
      </w:r>
      <w:r w:rsidR="001739CE">
        <w:t>19. ¿cómo se definiría desánimo? es una emoción compleja que puede involucrar tanto tristeza, apatía etc. Tenemos que tener claro a qué nos referimos para ver luego si los estudiantes lo entienden en el mismo sentido</w:t>
      </w:r>
      <w:r>
        <w:t xml:space="preserve"> </w:t>
      </w:r>
    </w:p>
  </w:comment>
  <w:comment w:id="16" w:author="María Eugenia Panizza" w:date="2018-06-12T12:26:00Z" w:initials="MEP">
    <w:p w14:paraId="3838E628" w14:textId="77777777" w:rsidR="007A47CA" w:rsidRDefault="007A47CA">
      <w:pPr>
        <w:pStyle w:val="Textocomentario"/>
      </w:pPr>
      <w:r>
        <w:rPr>
          <w:rStyle w:val="Refdecomentario"/>
        </w:rPr>
        <w:annotationRef/>
      </w:r>
      <w:r w:rsidR="007B3900">
        <w:t xml:space="preserve">20. </w:t>
      </w:r>
      <w:r>
        <w:t xml:space="preserve">es un poco compleja la construcción de la frase. </w:t>
      </w:r>
    </w:p>
  </w:comment>
  <w:comment w:id="19" w:author="María Eugenia Panizza" w:date="2018-06-12T12:26:00Z" w:initials="MEP">
    <w:p w14:paraId="79E250CA" w14:textId="77777777" w:rsidR="001739CE" w:rsidRDefault="001739CE">
      <w:pPr>
        <w:pStyle w:val="Textocomentario"/>
      </w:pPr>
      <w:r>
        <w:rPr>
          <w:rStyle w:val="Refdecomentario"/>
        </w:rPr>
        <w:annotationRef/>
      </w:r>
      <w:r>
        <w:t>25. Este ítem puede resultar un poco abstracto. Tal vez se podría poner un ejemplo claro de qué metas se alcanza (por ejemplo, me va bien en un examen)</w:t>
      </w:r>
    </w:p>
  </w:comment>
  <w:comment w:id="20" w:author="María Eugenia Panizza" w:date="2018-06-12T12:26:00Z" w:initials="MEP">
    <w:p w14:paraId="7A42416D" w14:textId="77777777" w:rsidR="007B3900" w:rsidRDefault="007B3900">
      <w:pPr>
        <w:pStyle w:val="Textocomentario"/>
      </w:pPr>
      <w:r>
        <w:rPr>
          <w:rStyle w:val="Refdecomentario"/>
        </w:rPr>
        <w:annotationRef/>
      </w:r>
      <w:r>
        <w:t xml:space="preserve">tal vez sea una sutileza lingüística, ver qué términos se utilizan en otros países. </w:t>
      </w:r>
    </w:p>
  </w:comment>
  <w:comment w:id="24" w:author="María Eugenia Panizza" w:date="2018-06-12T12:27:00Z" w:initials="MEP">
    <w:p w14:paraId="5AD4F01A" w14:textId="77777777" w:rsidR="00C041ED" w:rsidRDefault="00C041ED">
      <w:pPr>
        <w:pStyle w:val="Textocomentario"/>
      </w:pPr>
      <w:r>
        <w:rPr>
          <w:rStyle w:val="Refdecomentario"/>
        </w:rPr>
        <w:annotationRef/>
      </w:r>
      <w:r>
        <w:t>28. Aunque me sienta triste, cumplo mis responsabilidades (simplifica el ítem)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EEF2FA" w15:done="0"/>
  <w15:commentEx w15:paraId="64EC3B8E" w15:done="0"/>
  <w15:commentEx w15:paraId="55B5B583" w15:done="0"/>
  <w15:commentEx w15:paraId="37015741" w15:done="0"/>
  <w15:commentEx w15:paraId="497D2B55" w15:done="0"/>
  <w15:commentEx w15:paraId="73CB8256" w15:done="0"/>
  <w15:commentEx w15:paraId="6154149A" w15:done="0"/>
  <w15:commentEx w15:paraId="71A73F6B" w15:done="0"/>
  <w15:commentEx w15:paraId="3838E628" w15:done="0"/>
  <w15:commentEx w15:paraId="79E250CA" w15:done="0"/>
  <w15:commentEx w15:paraId="7A42416D" w15:done="0"/>
  <w15:commentEx w15:paraId="5AD4F0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EEF2FA" w16cid:durableId="1ED23D02"/>
  <w16cid:commentId w16cid:paraId="64EC3B8E" w16cid:durableId="1ED23D03"/>
  <w16cid:commentId w16cid:paraId="55B5B583" w16cid:durableId="1ED23D04"/>
  <w16cid:commentId w16cid:paraId="37015741" w16cid:durableId="1ED23D05"/>
  <w16cid:commentId w16cid:paraId="497D2B55" w16cid:durableId="1ED23D06"/>
  <w16cid:commentId w16cid:paraId="73CB8256" w16cid:durableId="1ED23D07"/>
  <w16cid:commentId w16cid:paraId="6154149A" w16cid:durableId="1ED23D08"/>
  <w16cid:commentId w16cid:paraId="71A73F6B" w16cid:durableId="1ED23D09"/>
  <w16cid:commentId w16cid:paraId="3838E628" w16cid:durableId="1ED23D0A"/>
  <w16cid:commentId w16cid:paraId="79E250CA" w16cid:durableId="1ED23D0B"/>
  <w16cid:commentId w16cid:paraId="7A42416D" w16cid:durableId="1ED23D0C"/>
  <w16cid:commentId w16cid:paraId="5AD4F01A" w16cid:durableId="1ED23D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02E26"/>
    <w:multiLevelType w:val="hybridMultilevel"/>
    <w:tmpl w:val="5EBCC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C5"/>
    <w:rsid w:val="00063084"/>
    <w:rsid w:val="00072DC3"/>
    <w:rsid w:val="001739CE"/>
    <w:rsid w:val="00547A14"/>
    <w:rsid w:val="00582B60"/>
    <w:rsid w:val="0068762C"/>
    <w:rsid w:val="00732BC5"/>
    <w:rsid w:val="007A47CA"/>
    <w:rsid w:val="007B3900"/>
    <w:rsid w:val="007C6869"/>
    <w:rsid w:val="00886CD7"/>
    <w:rsid w:val="00A8692A"/>
    <w:rsid w:val="00BD2661"/>
    <w:rsid w:val="00C041ED"/>
    <w:rsid w:val="00CA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4432"/>
  <w15:docId w15:val="{02217E55-C0CB-405E-AC1F-BBA28AB2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869"/>
    <w:pPr>
      <w:spacing w:after="0" w:line="240" w:lineRule="auto"/>
      <w:ind w:left="720"/>
      <w:contextualSpacing/>
    </w:pPr>
    <w:rPr>
      <w:rFonts w:ascii="Gill Sans MT" w:eastAsiaTheme="minorEastAsia" w:hAnsi="Gill Sans MT"/>
      <w:sz w:val="24"/>
      <w:szCs w:val="24"/>
      <w:lang w:val="es-ES_tradnl" w:eastAsia="it-IT"/>
    </w:rPr>
  </w:style>
  <w:style w:type="character" w:styleId="Refdecomentario">
    <w:name w:val="annotation reference"/>
    <w:basedOn w:val="Fuentedeprrafopredeter"/>
    <w:uiPriority w:val="99"/>
    <w:semiHidden/>
    <w:unhideWhenUsed/>
    <w:rsid w:val="007A47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47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47C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47C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47C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INEEd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Eugenia Panizza</dc:creator>
  <cp:lastModifiedBy>Sindy Marcela Simbaqueva Medina</cp:lastModifiedBy>
  <cp:revision>2</cp:revision>
  <dcterms:created xsi:type="dcterms:W3CDTF">2018-06-18T19:15:00Z</dcterms:created>
  <dcterms:modified xsi:type="dcterms:W3CDTF">2018-06-18T19:15:00Z</dcterms:modified>
</cp:coreProperties>
</file>